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5B" w:rsidRDefault="0070505B" w:rsidP="00BE4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E9747F" w:rsidRDefault="00E9747F" w:rsidP="009F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52216">
        <w:rPr>
          <w:rFonts w:ascii="Times New Roman" w:hAnsi="Times New Roman" w:cs="Times New Roman"/>
          <w:b/>
          <w:bCs/>
          <w:sz w:val="28"/>
        </w:rPr>
        <w:t xml:space="preserve">FORMAT OF </w:t>
      </w:r>
      <w:r w:rsidR="0051650C" w:rsidRPr="00652216">
        <w:rPr>
          <w:rFonts w:ascii="Times New Roman" w:hAnsi="Times New Roman" w:cs="Times New Roman"/>
          <w:b/>
          <w:bCs/>
          <w:sz w:val="28"/>
        </w:rPr>
        <w:t>CV</w:t>
      </w:r>
    </w:p>
    <w:p w:rsidR="00E415E0" w:rsidRPr="00652216" w:rsidRDefault="00E415E0" w:rsidP="009F1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For French Masters Students</w:t>
      </w:r>
    </w:p>
    <w:p w:rsidR="00E9747F" w:rsidRPr="0051650C" w:rsidRDefault="00E9747F" w:rsidP="0051650C">
      <w:pPr>
        <w:rPr>
          <w:rFonts w:ascii="Times New Roman" w:hAnsi="Times New Roman" w:cs="Times New Roman"/>
          <w:b/>
          <w:bCs/>
        </w:rPr>
      </w:pPr>
    </w:p>
    <w:p w:rsidR="00E9747F" w:rsidRDefault="0051650C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Name</w:t>
      </w:r>
      <w:r w:rsidR="00E9747F" w:rsidRPr="004426F9">
        <w:rPr>
          <w:rFonts w:ascii="Times New Roman" w:hAnsi="Times New Roman" w:cs="Times New Roman"/>
          <w:b/>
          <w:bCs/>
        </w:rPr>
        <w:t xml:space="preserve">: </w:t>
      </w:r>
    </w:p>
    <w:p w:rsidR="0051650C" w:rsidRDefault="0051650C" w:rsidP="0051650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B76E9" w:rsidRDefault="0051650C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Address</w:t>
      </w:r>
      <w:r w:rsidR="00594643">
        <w:rPr>
          <w:rFonts w:ascii="Times New Roman" w:hAnsi="Times New Roman" w:cs="Times New Roman"/>
          <w:b/>
          <w:bCs/>
        </w:rPr>
        <w:t xml:space="preserve"> for correspondence</w:t>
      </w:r>
    </w:p>
    <w:p w:rsidR="004B76E9" w:rsidRPr="004E60E2" w:rsidRDefault="004B76E9" w:rsidP="004B76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60E2">
        <w:rPr>
          <w:rFonts w:ascii="Times New Roman" w:hAnsi="Times New Roman" w:cs="Times New Roman"/>
          <w:b/>
          <w:bCs/>
        </w:rPr>
        <w:t>E</w:t>
      </w:r>
      <w:r w:rsidR="004E60E2" w:rsidRPr="004E60E2">
        <w:rPr>
          <w:rFonts w:ascii="Times New Roman" w:hAnsi="Times New Roman" w:cs="Times New Roman"/>
          <w:b/>
          <w:bCs/>
        </w:rPr>
        <w:t>-</w:t>
      </w:r>
      <w:r w:rsidRPr="004E60E2">
        <w:rPr>
          <w:rFonts w:ascii="Times New Roman" w:hAnsi="Times New Roman" w:cs="Times New Roman"/>
          <w:b/>
          <w:bCs/>
        </w:rPr>
        <w:t>Mail</w:t>
      </w:r>
    </w:p>
    <w:p w:rsidR="0051650C" w:rsidRPr="004E60E2" w:rsidRDefault="004B76E9" w:rsidP="004B76E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60E2">
        <w:rPr>
          <w:rFonts w:ascii="Times New Roman" w:hAnsi="Times New Roman" w:cs="Times New Roman"/>
          <w:b/>
          <w:bCs/>
        </w:rPr>
        <w:t>C</w:t>
      </w:r>
      <w:r w:rsidR="00594643" w:rsidRPr="004E60E2">
        <w:rPr>
          <w:rFonts w:ascii="Times New Roman" w:hAnsi="Times New Roman" w:cs="Times New Roman"/>
          <w:b/>
          <w:bCs/>
        </w:rPr>
        <w:t>ontact number</w:t>
      </w:r>
      <w:r w:rsidR="0051650C" w:rsidRPr="004E60E2">
        <w:rPr>
          <w:rFonts w:ascii="Times New Roman" w:hAnsi="Times New Roman" w:cs="Times New Roman"/>
          <w:b/>
          <w:bCs/>
        </w:rPr>
        <w:t>:</w:t>
      </w:r>
    </w:p>
    <w:p w:rsidR="0051650C" w:rsidRPr="004E60E2" w:rsidRDefault="0051650C" w:rsidP="00516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E60E2" w:rsidRDefault="00E9747F" w:rsidP="00E974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60E2">
        <w:rPr>
          <w:rFonts w:ascii="Times New Roman" w:hAnsi="Times New Roman" w:cs="Times New Roman"/>
          <w:b/>
          <w:bCs/>
        </w:rPr>
        <w:t xml:space="preserve">Date of Birth : </w:t>
      </w:r>
    </w:p>
    <w:p w:rsidR="00E9747F" w:rsidRPr="004426F9" w:rsidRDefault="00E9747F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E9747F" w:rsidP="004E60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26F9">
        <w:rPr>
          <w:rFonts w:ascii="Times New Roman" w:hAnsi="Times New Roman" w:cs="Times New Roman"/>
          <w:b/>
          <w:bCs/>
        </w:rPr>
        <w:t>Educational Qualifications:</w:t>
      </w:r>
    </w:p>
    <w:p w:rsidR="00E9747F" w:rsidRPr="004426F9" w:rsidRDefault="00E9747F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18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1620"/>
        <w:gridCol w:w="1350"/>
        <w:gridCol w:w="1890"/>
        <w:gridCol w:w="2520"/>
      </w:tblGrid>
      <w:tr w:rsidR="0012217C" w:rsidRPr="004426F9" w:rsidTr="0012217C">
        <w:tc>
          <w:tcPr>
            <w:tcW w:w="630" w:type="dxa"/>
          </w:tcPr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EXAMS</w:t>
            </w:r>
          </w:p>
          <w:p w:rsidR="00227EBE" w:rsidRDefault="0012217C" w:rsidP="0051650C">
            <w:pPr>
              <w:autoSpaceDE w:val="0"/>
              <w:autoSpaceDN w:val="0"/>
              <w:adjustRightInd w:val="0"/>
              <w:jc w:val="center"/>
              <w:rPr>
                <w:ins w:id="0" w:author="kunal kasariya" w:date="2017-03-17T13:04:00Z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PASSED</w:t>
            </w:r>
          </w:p>
          <w:p w:rsidR="0012217C" w:rsidRPr="004E60E2" w:rsidRDefault="00227EBE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ins w:id="1" w:author="kunal kasariya" w:date="2017-03-17T13:04:00Z">
              <w:r>
                <w:rPr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</w:t>
              </w:r>
            </w:ins>
            <w:r w:rsidR="00CE22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Previous diploma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INSTITUTION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BOARD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PASSING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MAIN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SUBJECTS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TAKEN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OF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SPECIALISATION</w:t>
            </w:r>
          </w:p>
          <w:p w:rsidR="0012217C" w:rsidRPr="004E60E2" w:rsidRDefault="0012217C" w:rsidP="00516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17C" w:rsidRPr="004426F9" w:rsidTr="0012217C">
        <w:tc>
          <w:tcPr>
            <w:tcW w:w="63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12217C" w:rsidRPr="004E60E2" w:rsidRDefault="0012217C" w:rsidP="002D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17C" w:rsidRPr="004426F9" w:rsidTr="0012217C">
        <w:tc>
          <w:tcPr>
            <w:tcW w:w="63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217C" w:rsidRPr="004426F9" w:rsidTr="0012217C">
        <w:tc>
          <w:tcPr>
            <w:tcW w:w="63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70" w:type="dxa"/>
          </w:tcPr>
          <w:p w:rsidR="0012217C" w:rsidRPr="004E60E2" w:rsidRDefault="0012217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17C" w:rsidRPr="004426F9" w:rsidTr="0012217C">
        <w:tc>
          <w:tcPr>
            <w:tcW w:w="63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1170" w:type="dxa"/>
          </w:tcPr>
          <w:p w:rsidR="0012217C" w:rsidRPr="004E60E2" w:rsidRDefault="0012217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217C" w:rsidRPr="004E60E2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2217C" w:rsidRPr="004426F9" w:rsidTr="0012217C">
        <w:tc>
          <w:tcPr>
            <w:tcW w:w="630" w:type="dxa"/>
          </w:tcPr>
          <w:p w:rsidR="0012217C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70" w:type="dxa"/>
          </w:tcPr>
          <w:p w:rsidR="0012217C" w:rsidRDefault="0012217C" w:rsidP="00805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12217C" w:rsidRPr="004426F9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50" w:type="dxa"/>
          </w:tcPr>
          <w:p w:rsidR="0012217C" w:rsidRPr="004426F9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:rsidR="0012217C" w:rsidRPr="004426F9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2217C" w:rsidRPr="004426F9" w:rsidRDefault="0012217C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05E51" w:rsidRDefault="00805E51" w:rsidP="00D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Default="00DC2A7A" w:rsidP="00DC2A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A7A" w:rsidRDefault="00DC2A7A" w:rsidP="00DC2A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Details of </w:t>
      </w:r>
      <w:r w:rsidR="00C73F24">
        <w:rPr>
          <w:rFonts w:ascii="Times New Roman" w:hAnsi="Times New Roman" w:cs="Times New Roman"/>
          <w:b/>
          <w:bCs/>
        </w:rPr>
        <w:t>Master Curricula:</w:t>
      </w:r>
    </w:p>
    <w:tbl>
      <w:tblPr>
        <w:tblStyle w:val="TableGrid"/>
        <w:tblW w:w="9360" w:type="dxa"/>
        <w:tblInd w:w="648" w:type="dxa"/>
        <w:tblLook w:val="04A0" w:firstRow="1" w:lastRow="0" w:firstColumn="1" w:lastColumn="0" w:noHBand="0" w:noVBand="1"/>
      </w:tblPr>
      <w:tblGrid>
        <w:gridCol w:w="2610"/>
        <w:gridCol w:w="6750"/>
      </w:tblGrid>
      <w:tr w:rsidR="00DC2A7A" w:rsidRPr="009F7259" w:rsidTr="00C73F24">
        <w:tc>
          <w:tcPr>
            <w:tcW w:w="2610" w:type="dxa"/>
          </w:tcPr>
          <w:p w:rsidR="00DC2A7A" w:rsidRPr="0012217C" w:rsidRDefault="00C73F24" w:rsidP="00B14BBF">
            <w:pPr>
              <w:rPr>
                <w:rFonts w:ascii="Times New Roman" w:hAnsi="Times New Roman" w:cs="Times New Roman"/>
                <w:szCs w:val="24"/>
              </w:rPr>
            </w:pPr>
            <w:r w:rsidRPr="0012217C">
              <w:rPr>
                <w:rFonts w:ascii="Times New Roman" w:hAnsi="Times New Roman" w:cs="Times New Roman"/>
                <w:szCs w:val="24"/>
              </w:rPr>
              <w:t xml:space="preserve">Master’s </w:t>
            </w:r>
            <w:r w:rsidR="00DC2A7A" w:rsidRPr="0012217C">
              <w:rPr>
                <w:rFonts w:ascii="Times New Roman" w:hAnsi="Times New Roman" w:cs="Times New Roman"/>
                <w:szCs w:val="24"/>
              </w:rPr>
              <w:t xml:space="preserve"> registered </w:t>
            </w:r>
            <w:r w:rsidR="004D6231" w:rsidRPr="0012217C">
              <w:rPr>
                <w:rFonts w:ascii="Times New Roman" w:hAnsi="Times New Roman" w:cs="Times New Roman"/>
                <w:szCs w:val="24"/>
              </w:rPr>
              <w:t xml:space="preserve">Institute/ </w:t>
            </w:r>
            <w:r w:rsidR="00DC2A7A" w:rsidRPr="0012217C">
              <w:rPr>
                <w:rFonts w:ascii="Times New Roman" w:hAnsi="Times New Roman" w:cs="Times New Roman"/>
                <w:szCs w:val="24"/>
              </w:rPr>
              <w:t>University: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C73F24">
        <w:tc>
          <w:tcPr>
            <w:tcW w:w="2610" w:type="dxa"/>
          </w:tcPr>
          <w:p w:rsidR="00C73F24" w:rsidRPr="0012217C" w:rsidRDefault="00DC2A7A" w:rsidP="00B14BBF">
            <w:pPr>
              <w:rPr>
                <w:rFonts w:ascii="Times New Roman" w:hAnsi="Times New Roman" w:cs="Times New Roman"/>
                <w:szCs w:val="24"/>
              </w:rPr>
            </w:pPr>
            <w:r w:rsidRPr="0012217C">
              <w:rPr>
                <w:rFonts w:ascii="Times New Roman" w:hAnsi="Times New Roman" w:cs="Times New Roman"/>
                <w:szCs w:val="24"/>
              </w:rPr>
              <w:t xml:space="preserve">Name of institute/lab of </w:t>
            </w:r>
            <w:r w:rsidR="00C73F24" w:rsidRPr="0012217C">
              <w:rPr>
                <w:rFonts w:ascii="Times New Roman" w:hAnsi="Times New Roman" w:cs="Times New Roman"/>
                <w:szCs w:val="24"/>
              </w:rPr>
              <w:t>Master</w:t>
            </w:r>
            <w:r w:rsidRPr="0012217C">
              <w:rPr>
                <w:rFonts w:ascii="Times New Roman" w:hAnsi="Times New Roman" w:cs="Times New Roman"/>
                <w:szCs w:val="24"/>
              </w:rPr>
              <w:t xml:space="preserve"> work</w:t>
            </w:r>
          </w:p>
          <w:p w:rsidR="00DC2A7A" w:rsidRPr="0012217C" w:rsidRDefault="00C73F24" w:rsidP="00B14BBF">
            <w:pPr>
              <w:rPr>
                <w:rFonts w:ascii="Times New Roman" w:hAnsi="Times New Roman" w:cs="Times New Roman"/>
                <w:szCs w:val="24"/>
              </w:rPr>
            </w:pPr>
            <w:r w:rsidRPr="0012217C">
              <w:rPr>
                <w:rFonts w:ascii="Times New Roman" w:hAnsi="Times New Roman" w:cs="Times New Roman"/>
                <w:szCs w:val="24"/>
              </w:rPr>
              <w:t>(if any):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C73F24">
        <w:tc>
          <w:tcPr>
            <w:tcW w:w="2610" w:type="dxa"/>
          </w:tcPr>
          <w:p w:rsidR="00DC2A7A" w:rsidRPr="009F45F6" w:rsidRDefault="00DC2A7A" w:rsidP="0012217C">
            <w:pPr>
              <w:rPr>
                <w:rFonts w:ascii="Times New Roman" w:hAnsi="Times New Roman" w:cs="Times New Roman"/>
                <w:szCs w:val="24"/>
              </w:rPr>
            </w:pPr>
            <w:r w:rsidRPr="0012217C">
              <w:rPr>
                <w:rFonts w:ascii="Times New Roman" w:hAnsi="Times New Roman" w:cs="Times New Roman"/>
                <w:szCs w:val="24"/>
              </w:rPr>
              <w:t xml:space="preserve">Name of your </w:t>
            </w:r>
            <w:r w:rsidR="00C73F24" w:rsidRPr="0012217C">
              <w:rPr>
                <w:rFonts w:ascii="Times New Roman" w:hAnsi="Times New Roman" w:cs="Times New Roman"/>
                <w:szCs w:val="24"/>
              </w:rPr>
              <w:t>Faculty</w:t>
            </w:r>
            <w:r w:rsidRPr="0012217C">
              <w:rPr>
                <w:rFonts w:ascii="Times New Roman" w:hAnsi="Times New Roman" w:cs="Times New Roman"/>
                <w:szCs w:val="24"/>
              </w:rPr>
              <w:t xml:space="preserve"> supervisor</w:t>
            </w:r>
            <w:r w:rsidR="0012217C" w:rsidRPr="0012217C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DC2A7A" w:rsidRPr="009F7259" w:rsidTr="00C73F24">
        <w:tc>
          <w:tcPr>
            <w:tcW w:w="2610" w:type="dxa"/>
          </w:tcPr>
          <w:p w:rsidR="00DC2A7A" w:rsidRPr="009F45F6" w:rsidRDefault="00C73F24" w:rsidP="00DC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17C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="00DC2A7A" w:rsidRPr="0012217C">
              <w:rPr>
                <w:rFonts w:ascii="Times New Roman" w:hAnsi="Times New Roman" w:cs="Times New Roman"/>
                <w:sz w:val="24"/>
                <w:szCs w:val="24"/>
              </w:rPr>
              <w:t xml:space="preserve"> starting month and year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A7A" w:rsidRPr="009F7259" w:rsidTr="00C73F24">
        <w:tc>
          <w:tcPr>
            <w:tcW w:w="2610" w:type="dxa"/>
          </w:tcPr>
          <w:p w:rsidR="00DC2A7A" w:rsidRPr="009F45F6" w:rsidRDefault="00C73F24" w:rsidP="00DC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17C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="00DC2A7A" w:rsidRPr="0012217C">
              <w:rPr>
                <w:rFonts w:ascii="Times New Roman" w:hAnsi="Times New Roman" w:cs="Times New Roman"/>
                <w:sz w:val="24"/>
                <w:szCs w:val="24"/>
              </w:rPr>
              <w:t xml:space="preserve"> ending (month/year) estimated</w:t>
            </w:r>
          </w:p>
        </w:tc>
        <w:tc>
          <w:tcPr>
            <w:tcW w:w="6750" w:type="dxa"/>
          </w:tcPr>
          <w:p w:rsidR="00DC2A7A" w:rsidRPr="009F7259" w:rsidRDefault="00DC2A7A" w:rsidP="00B14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F24" w:rsidRDefault="00C73F24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73F24" w:rsidRPr="004426F9" w:rsidRDefault="00C73F24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E60E2" w:rsidRDefault="00E9747F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1650C">
        <w:rPr>
          <w:rFonts w:ascii="Times New Roman" w:hAnsi="Times New Roman" w:cs="Times New Roman"/>
          <w:b/>
          <w:bCs/>
        </w:rPr>
        <w:t xml:space="preserve"> </w:t>
      </w:r>
      <w:r w:rsidRPr="004E60E2">
        <w:rPr>
          <w:rFonts w:ascii="Times New Roman" w:hAnsi="Times New Roman" w:cs="Times New Roman"/>
          <w:b/>
          <w:bCs/>
        </w:rPr>
        <w:t>Professional Training</w:t>
      </w:r>
      <w:r w:rsidR="0051650C" w:rsidRPr="004E60E2">
        <w:rPr>
          <w:rFonts w:ascii="Times New Roman" w:hAnsi="Times New Roman" w:cs="Times New Roman"/>
          <w:b/>
          <w:bCs/>
        </w:rPr>
        <w:t xml:space="preserve"> (if any)</w:t>
      </w:r>
      <w:r w:rsidRPr="004E60E2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918"/>
        <w:gridCol w:w="2070"/>
        <w:gridCol w:w="1440"/>
        <w:gridCol w:w="1530"/>
        <w:gridCol w:w="4050"/>
      </w:tblGrid>
      <w:tr w:rsidR="004B76E9" w:rsidRPr="004E60E2" w:rsidTr="004426F9">
        <w:tc>
          <w:tcPr>
            <w:tcW w:w="918" w:type="dxa"/>
            <w:vMerge w:val="restart"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SL. No</w:t>
            </w:r>
          </w:p>
        </w:tc>
        <w:tc>
          <w:tcPr>
            <w:tcW w:w="2070" w:type="dxa"/>
            <w:vMerge w:val="restart"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970" w:type="dxa"/>
            <w:gridSpan w:val="2"/>
          </w:tcPr>
          <w:p w:rsidR="004B76E9" w:rsidRPr="004E60E2" w:rsidRDefault="004B76E9" w:rsidP="00442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4050" w:type="dxa"/>
            <w:vMerge w:val="restart"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Details of Training</w:t>
            </w:r>
            <w:r w:rsidR="00F31CF1"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 Project undertaken</w:t>
            </w:r>
          </w:p>
        </w:tc>
      </w:tr>
      <w:tr w:rsidR="004B76E9" w:rsidRPr="004E60E2" w:rsidTr="004426F9">
        <w:tc>
          <w:tcPr>
            <w:tcW w:w="918" w:type="dxa"/>
            <w:vMerge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70" w:type="dxa"/>
            <w:vMerge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From</w:t>
            </w:r>
          </w:p>
        </w:tc>
        <w:tc>
          <w:tcPr>
            <w:tcW w:w="1530" w:type="dxa"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</w:t>
            </w:r>
          </w:p>
        </w:tc>
        <w:tc>
          <w:tcPr>
            <w:tcW w:w="4050" w:type="dxa"/>
            <w:vMerge/>
          </w:tcPr>
          <w:p w:rsidR="004B76E9" w:rsidRPr="004E60E2" w:rsidRDefault="004B76E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26F9" w:rsidRPr="004E60E2" w:rsidTr="004426F9">
        <w:tc>
          <w:tcPr>
            <w:tcW w:w="918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7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6F9" w:rsidRPr="004E60E2" w:rsidTr="004426F9">
        <w:tc>
          <w:tcPr>
            <w:tcW w:w="918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4426F9" w:rsidRPr="004E60E2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4426F9" w:rsidRPr="004E60E2" w:rsidRDefault="004426F9" w:rsidP="0044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426F9" w:rsidRPr="004426F9" w:rsidTr="004426F9">
        <w:tc>
          <w:tcPr>
            <w:tcW w:w="918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60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70" w:type="dxa"/>
          </w:tcPr>
          <w:p w:rsidR="004426F9" w:rsidRPr="004426F9" w:rsidRDefault="004426F9" w:rsidP="004426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:rsidR="004426F9" w:rsidRPr="004426F9" w:rsidRDefault="004426F9" w:rsidP="00E974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5877E2" w:rsidRPr="004426F9" w:rsidRDefault="005877E2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51650C" w:rsidRDefault="00E9747F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1650C">
        <w:rPr>
          <w:rFonts w:ascii="Times New Roman" w:hAnsi="Times New Roman" w:cs="Times New Roman"/>
          <w:b/>
          <w:bCs/>
        </w:rPr>
        <w:lastRenderedPageBreak/>
        <w:t>Give below the names of two references (they must not be related t</w:t>
      </w:r>
      <w:r w:rsidR="00DA0E45" w:rsidRPr="0051650C">
        <w:rPr>
          <w:rFonts w:ascii="Times New Roman" w:hAnsi="Times New Roman" w:cs="Times New Roman"/>
          <w:b/>
          <w:bCs/>
        </w:rPr>
        <w:t xml:space="preserve">o you) who are in a position to </w:t>
      </w:r>
      <w:r w:rsidRPr="0051650C">
        <w:rPr>
          <w:rFonts w:ascii="Times New Roman" w:hAnsi="Times New Roman" w:cs="Times New Roman"/>
          <w:b/>
          <w:bCs/>
        </w:rPr>
        <w:t xml:space="preserve">testify from their personal knowledge as to your fitness for the </w:t>
      </w:r>
      <w:r w:rsidR="0051650C" w:rsidRPr="0051650C">
        <w:rPr>
          <w:rFonts w:ascii="Times New Roman" w:hAnsi="Times New Roman" w:cs="Times New Roman"/>
          <w:b/>
          <w:bCs/>
        </w:rPr>
        <w:t>fellowship</w:t>
      </w:r>
      <w:r w:rsidR="00DA0E45" w:rsidRPr="0051650C">
        <w:rPr>
          <w:rFonts w:ascii="Times New Roman" w:hAnsi="Times New Roman" w:cs="Times New Roman"/>
          <w:b/>
          <w:bCs/>
        </w:rPr>
        <w:t xml:space="preserve">. They must be </w:t>
      </w:r>
      <w:r w:rsidRPr="0051650C">
        <w:rPr>
          <w:rFonts w:ascii="Times New Roman" w:hAnsi="Times New Roman" w:cs="Times New Roman"/>
          <w:b/>
          <w:bCs/>
        </w:rPr>
        <w:t>persons under whom you have worked or studied.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650C" w:rsidRPr="004E60E2" w:rsidRDefault="0051650C" w:rsidP="005165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</w:rPr>
        <w:t>Name with full address</w:t>
      </w:r>
      <w:r w:rsidR="004B76E9" w:rsidRPr="004E60E2">
        <w:rPr>
          <w:rFonts w:ascii="Times New Roman" w:hAnsi="Times New Roman" w:cs="Times New Roman"/>
        </w:rPr>
        <w:t>, Email and phone number</w:t>
      </w:r>
    </w:p>
    <w:p w:rsidR="00DA0E45" w:rsidRPr="004E60E2" w:rsidRDefault="00E9747F" w:rsidP="0051650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lang w:val="en-GB"/>
        </w:rPr>
      </w:pPr>
      <w:r w:rsidRPr="004E60E2">
        <w:rPr>
          <w:rFonts w:ascii="Times New Roman" w:hAnsi="Times New Roman" w:cs="Times New Roman"/>
        </w:rPr>
        <w:t>Name with full address</w:t>
      </w:r>
      <w:r w:rsidR="004B76E9" w:rsidRPr="004E60E2">
        <w:rPr>
          <w:rFonts w:ascii="Times New Roman" w:hAnsi="Times New Roman" w:cs="Times New Roman"/>
        </w:rPr>
        <w:t>, Email and phone number</w:t>
      </w:r>
    </w:p>
    <w:p w:rsidR="0051650C" w:rsidRPr="004426F9" w:rsidRDefault="0051650C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51650C" w:rsidRDefault="00E9747F" w:rsidP="005165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1650C">
        <w:rPr>
          <w:rFonts w:ascii="Times New Roman" w:hAnsi="Times New Roman" w:cs="Times New Roman"/>
          <w:b/>
          <w:bCs/>
        </w:rPr>
        <w:t xml:space="preserve"> Any other information, if any, which you would like to mention in supp</w:t>
      </w:r>
      <w:r w:rsidR="00DA0E45" w:rsidRPr="0051650C">
        <w:rPr>
          <w:rFonts w:ascii="Times New Roman" w:hAnsi="Times New Roman" w:cs="Times New Roman"/>
          <w:b/>
          <w:bCs/>
        </w:rPr>
        <w:t>ort of your suitability for the</w:t>
      </w:r>
      <w:r w:rsidR="00DC2B07" w:rsidRPr="0051650C">
        <w:rPr>
          <w:rFonts w:ascii="Times New Roman" w:hAnsi="Times New Roman" w:cs="Times New Roman"/>
          <w:b/>
          <w:bCs/>
        </w:rPr>
        <w:t xml:space="preserve"> </w:t>
      </w:r>
      <w:r w:rsidR="00652216">
        <w:rPr>
          <w:rFonts w:ascii="Times New Roman" w:hAnsi="Times New Roman" w:cs="Times New Roman"/>
          <w:b/>
          <w:bCs/>
        </w:rPr>
        <w:t>Raman-</w:t>
      </w:r>
      <w:proofErr w:type="spellStart"/>
      <w:r w:rsidR="0051650C" w:rsidRPr="0051650C">
        <w:rPr>
          <w:rFonts w:ascii="Times New Roman" w:hAnsi="Times New Roman" w:cs="Times New Roman"/>
          <w:b/>
          <w:bCs/>
        </w:rPr>
        <w:t>Charpak</w:t>
      </w:r>
      <w:proofErr w:type="spellEnd"/>
      <w:r w:rsidR="0051650C" w:rsidRPr="0051650C">
        <w:rPr>
          <w:rFonts w:ascii="Times New Roman" w:hAnsi="Times New Roman" w:cs="Times New Roman"/>
          <w:b/>
          <w:bCs/>
        </w:rPr>
        <w:t xml:space="preserve"> Fellowship</w:t>
      </w:r>
      <w:r w:rsidRPr="0051650C">
        <w:rPr>
          <w:rFonts w:ascii="Times New Roman" w:hAnsi="Times New Roman" w:cs="Times New Roman"/>
          <w:b/>
          <w:bCs/>
        </w:rPr>
        <w:t xml:space="preserve">. </w:t>
      </w:r>
    </w:p>
    <w:p w:rsidR="00E9747F" w:rsidRPr="004426F9" w:rsidRDefault="00652216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9747F" w:rsidRPr="004426F9">
        <w:rPr>
          <w:rFonts w:ascii="Times New Roman" w:hAnsi="Times New Roman" w:cs="Times New Roman"/>
        </w:rPr>
        <w:t>[Membership of learned soci</w:t>
      </w:r>
      <w:r>
        <w:rPr>
          <w:rFonts w:ascii="Times New Roman" w:hAnsi="Times New Roman" w:cs="Times New Roman"/>
        </w:rPr>
        <w:t>eties, awards and recognition, etc. (in brief)]:</w:t>
      </w:r>
    </w:p>
    <w:p w:rsidR="00DA0E45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Default="00652216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Default="00652216" w:rsidP="00D52E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If previously travel to India /any other country for research work/fellowship/any other </w:t>
      </w:r>
      <w:r w:rsidR="009F1DE0">
        <w:rPr>
          <w:rFonts w:ascii="Times New Roman" w:hAnsi="Times New Roman" w:cs="Times New Roman"/>
          <w:b/>
          <w:bCs/>
        </w:rPr>
        <w:t xml:space="preserve">work </w:t>
      </w:r>
      <w:r>
        <w:rPr>
          <w:rFonts w:ascii="Times New Roman" w:hAnsi="Times New Roman" w:cs="Times New Roman"/>
          <w:b/>
          <w:bCs/>
        </w:rPr>
        <w:t>related to professional experience</w:t>
      </w:r>
      <w:r w:rsidR="00BE4FB4">
        <w:rPr>
          <w:rFonts w:ascii="Times New Roman" w:hAnsi="Times New Roman" w:cs="Times New Roman"/>
          <w:b/>
          <w:bCs/>
        </w:rPr>
        <w:t xml:space="preserve">/ </w:t>
      </w:r>
      <w:r w:rsidR="00D52EB0">
        <w:rPr>
          <w:rFonts w:ascii="Times New Roman" w:hAnsi="Times New Roman" w:cs="Times New Roman"/>
          <w:b/>
          <w:bCs/>
        </w:rPr>
        <w:t>w</w:t>
      </w:r>
      <w:r w:rsidR="00D52EB0" w:rsidRPr="00D52EB0">
        <w:rPr>
          <w:rFonts w:ascii="Times New Roman" w:hAnsi="Times New Roman" w:cs="Times New Roman"/>
          <w:b/>
          <w:bCs/>
        </w:rPr>
        <w:t>hether previously  or presently involved/supported under any Programme/Project of CEFIPRA</w:t>
      </w:r>
      <w:r w:rsidR="00D52EB0">
        <w:rPr>
          <w:rFonts w:ascii="Times New Roman" w:hAnsi="Times New Roman" w:cs="Times New Roman"/>
          <w:b/>
          <w:bCs/>
        </w:rPr>
        <w:t xml:space="preserve"> (mention details)</w:t>
      </w:r>
      <w:r>
        <w:rPr>
          <w:rFonts w:ascii="Times New Roman" w:hAnsi="Times New Roman" w:cs="Times New Roman"/>
          <w:b/>
          <w:bCs/>
        </w:rPr>
        <w:t>:</w:t>
      </w:r>
    </w:p>
    <w:p w:rsidR="000F4667" w:rsidRDefault="000F4667" w:rsidP="000F4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F4667" w:rsidRPr="00652216" w:rsidRDefault="000F4667" w:rsidP="000F46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1650C" w:rsidRPr="004E60E2" w:rsidRDefault="00652216" w:rsidP="0065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E60E2">
        <w:rPr>
          <w:rFonts w:ascii="Times New Roman" w:hAnsi="Times New Roman" w:cs="Times New Roman"/>
          <w:b/>
          <w:bCs/>
        </w:rPr>
        <w:t>List of Publications</w:t>
      </w:r>
      <w:r w:rsidR="001B3D07" w:rsidRPr="004E60E2">
        <w:rPr>
          <w:rFonts w:ascii="Times New Roman" w:hAnsi="Times New Roman" w:cs="Times New Roman"/>
          <w:b/>
          <w:bCs/>
        </w:rPr>
        <w:t>, if any,</w:t>
      </w:r>
      <w:r w:rsidRPr="004E60E2">
        <w:rPr>
          <w:rFonts w:ascii="Times New Roman" w:hAnsi="Times New Roman" w:cs="Times New Roman"/>
          <w:b/>
          <w:bCs/>
        </w:rPr>
        <w:t xml:space="preserve"> </w:t>
      </w:r>
      <w:r w:rsidR="004B76E9" w:rsidRPr="004E60E2">
        <w:rPr>
          <w:rFonts w:ascii="Times New Roman" w:hAnsi="Times New Roman" w:cs="Times New Roman"/>
          <w:b/>
          <w:bCs/>
        </w:rPr>
        <w:t>including Title, Authors</w:t>
      </w:r>
      <w:r w:rsidR="001B3D07" w:rsidRPr="004E60E2">
        <w:rPr>
          <w:rFonts w:ascii="Times New Roman" w:hAnsi="Times New Roman" w:cs="Times New Roman"/>
          <w:b/>
          <w:bCs/>
        </w:rPr>
        <w:t>,</w:t>
      </w:r>
      <w:r w:rsidR="004B76E9" w:rsidRPr="004E60E2">
        <w:rPr>
          <w:rFonts w:ascii="Times New Roman" w:hAnsi="Times New Roman" w:cs="Times New Roman"/>
          <w:b/>
          <w:bCs/>
        </w:rPr>
        <w:t xml:space="preserve"> </w:t>
      </w:r>
      <w:r w:rsidRPr="004E60E2">
        <w:rPr>
          <w:rFonts w:ascii="Times New Roman" w:hAnsi="Times New Roman" w:cs="Times New Roman"/>
          <w:b/>
          <w:bCs/>
        </w:rPr>
        <w:t>with impact factor</w:t>
      </w:r>
      <w:r w:rsidR="004B76E9" w:rsidRPr="004E60E2">
        <w:rPr>
          <w:rFonts w:ascii="Times New Roman" w:hAnsi="Times New Roman" w:cs="Times New Roman"/>
          <w:b/>
          <w:bCs/>
        </w:rPr>
        <w:t xml:space="preserve">  </w:t>
      </w:r>
      <w:r w:rsidRPr="004E60E2">
        <w:rPr>
          <w:rFonts w:ascii="Times New Roman" w:hAnsi="Times New Roman" w:cs="Times New Roman"/>
          <w:b/>
          <w:bCs/>
        </w:rPr>
        <w:t>:</w:t>
      </w:r>
    </w:p>
    <w:p w:rsidR="009F1DE0" w:rsidRDefault="009F1DE0" w:rsidP="009F1DE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Default="00652216" w:rsidP="006522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List of </w:t>
      </w:r>
      <w:r w:rsidR="004B76E9" w:rsidRPr="004E60E2">
        <w:rPr>
          <w:rFonts w:ascii="Times New Roman" w:hAnsi="Times New Roman" w:cs="Times New Roman"/>
          <w:b/>
          <w:bCs/>
        </w:rPr>
        <w:t>Conference (Oral/</w:t>
      </w:r>
      <w:r w:rsidRPr="004E60E2">
        <w:rPr>
          <w:rFonts w:ascii="Times New Roman" w:hAnsi="Times New Roman" w:cs="Times New Roman"/>
          <w:b/>
          <w:bCs/>
        </w:rPr>
        <w:t>Poster</w:t>
      </w:r>
      <w:r w:rsidR="004B76E9" w:rsidRPr="004E60E2">
        <w:rPr>
          <w:rFonts w:ascii="Times New Roman" w:hAnsi="Times New Roman" w:cs="Times New Roman"/>
          <w:b/>
          <w:bCs/>
        </w:rPr>
        <w:t>)</w:t>
      </w:r>
      <w:r w:rsidRPr="004E60E2">
        <w:rPr>
          <w:rFonts w:ascii="Times New Roman" w:hAnsi="Times New Roman" w:cs="Times New Roman"/>
          <w:b/>
          <w:bCs/>
        </w:rPr>
        <w:t xml:space="preserve"> Presentations</w:t>
      </w:r>
      <w:r w:rsidR="001B3D07" w:rsidRPr="004E60E2">
        <w:rPr>
          <w:rFonts w:ascii="Times New Roman" w:hAnsi="Times New Roman" w:cs="Times New Roman"/>
          <w:b/>
          <w:bCs/>
        </w:rPr>
        <w:t>, if any</w:t>
      </w:r>
      <w:r w:rsidRPr="004E60E2">
        <w:rPr>
          <w:rFonts w:ascii="Times New Roman" w:hAnsi="Times New Roman" w:cs="Times New Roman"/>
          <w:b/>
          <w:bCs/>
        </w:rPr>
        <w:t>: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52216" w:rsidRDefault="00652216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E9747F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26F9">
        <w:rPr>
          <w:rFonts w:ascii="Times New Roman" w:hAnsi="Times New Roman" w:cs="Times New Roman"/>
          <w:b/>
          <w:bCs/>
        </w:rPr>
        <w:t>DECLARATION:-</w:t>
      </w:r>
    </w:p>
    <w:p w:rsidR="0077328A" w:rsidRDefault="0077328A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747F" w:rsidRPr="004426F9" w:rsidRDefault="00E9747F" w:rsidP="000F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26F9">
        <w:rPr>
          <w:rFonts w:ascii="Times New Roman" w:hAnsi="Times New Roman" w:cs="Times New Roman"/>
        </w:rPr>
        <w:t>I certify that the foregoing information is correct and complete to the best</w:t>
      </w:r>
      <w:r w:rsidR="00DA0E45" w:rsidRPr="004426F9">
        <w:rPr>
          <w:rFonts w:ascii="Times New Roman" w:hAnsi="Times New Roman" w:cs="Times New Roman"/>
        </w:rPr>
        <w:t xml:space="preserve"> of my knowledge and belief and </w:t>
      </w:r>
      <w:r w:rsidRPr="004426F9">
        <w:rPr>
          <w:rFonts w:ascii="Times New Roman" w:hAnsi="Times New Roman" w:cs="Times New Roman"/>
        </w:rPr>
        <w:t>nothing has been concealed / distorted. If at any time I am found to have con</w:t>
      </w:r>
      <w:r w:rsidR="00DA0E45" w:rsidRPr="004426F9">
        <w:rPr>
          <w:rFonts w:ascii="Times New Roman" w:hAnsi="Times New Roman" w:cs="Times New Roman"/>
        </w:rPr>
        <w:t xml:space="preserve">cealed / distorted any material </w:t>
      </w:r>
      <w:r w:rsidRPr="004426F9">
        <w:rPr>
          <w:rFonts w:ascii="Times New Roman" w:hAnsi="Times New Roman" w:cs="Times New Roman"/>
        </w:rPr>
        <w:t>information, my appointment shall be liable to be summarily terminated without notice / compensation.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426F9">
        <w:rPr>
          <w:rFonts w:ascii="Times New Roman" w:hAnsi="Times New Roman" w:cs="Times New Roman"/>
          <w:b/>
          <w:bCs/>
        </w:rPr>
        <w:t>Place</w:t>
      </w:r>
      <w:r w:rsidR="00E9747F" w:rsidRPr="004426F9">
        <w:rPr>
          <w:rFonts w:ascii="Times New Roman" w:hAnsi="Times New Roman" w:cs="Times New Roman"/>
          <w:b/>
          <w:bCs/>
        </w:rPr>
        <w:t>:</w:t>
      </w:r>
      <w:r w:rsidRPr="004426F9">
        <w:rPr>
          <w:rFonts w:ascii="Times New Roman" w:hAnsi="Times New Roman" w:cs="Times New Roman"/>
          <w:b/>
          <w:bCs/>
        </w:rPr>
        <w:t xml:space="preserve"> </w:t>
      </w: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A0E45" w:rsidRPr="004426F9" w:rsidRDefault="00DA0E45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747F" w:rsidRPr="004426F9" w:rsidRDefault="0051650C" w:rsidP="00E97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</w:t>
      </w:r>
      <w:r w:rsidR="00E9747F" w:rsidRPr="004426F9">
        <w:rPr>
          <w:rFonts w:ascii="Times New Roman" w:hAnsi="Times New Roman" w:cs="Times New Roman"/>
          <w:b/>
          <w:bCs/>
        </w:rPr>
        <w:t>:</w:t>
      </w:r>
      <w:r w:rsidR="004426F9">
        <w:rPr>
          <w:rFonts w:ascii="Times New Roman" w:hAnsi="Times New Roman" w:cs="Times New Roman"/>
          <w:b/>
          <w:bCs/>
        </w:rPr>
        <w:t xml:space="preserve"> </w:t>
      </w:r>
    </w:p>
    <w:p w:rsidR="004426F9" w:rsidRDefault="004426F9" w:rsidP="00DA0E45">
      <w:pPr>
        <w:ind w:left="5040" w:firstLine="720"/>
        <w:rPr>
          <w:rFonts w:ascii="Times New Roman" w:hAnsi="Times New Roman" w:cs="Times New Roman"/>
          <w:b/>
          <w:bCs/>
        </w:rPr>
      </w:pPr>
    </w:p>
    <w:p w:rsidR="005F5064" w:rsidRPr="004426F9" w:rsidRDefault="00E9747F" w:rsidP="0051650C">
      <w:pPr>
        <w:ind w:left="6480"/>
        <w:rPr>
          <w:rFonts w:ascii="Times New Roman" w:hAnsi="Times New Roman" w:cs="Times New Roman"/>
        </w:rPr>
      </w:pPr>
      <w:r w:rsidRPr="004426F9">
        <w:rPr>
          <w:rFonts w:ascii="Times New Roman" w:hAnsi="Times New Roman" w:cs="Times New Roman"/>
          <w:b/>
          <w:bCs/>
        </w:rPr>
        <w:t>Signature of the candidate</w:t>
      </w:r>
    </w:p>
    <w:sectPr w:rsidR="005F5064" w:rsidRPr="004426F9" w:rsidSect="0011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5AEB"/>
    <w:multiLevelType w:val="hybridMultilevel"/>
    <w:tmpl w:val="7AF815B4"/>
    <w:lvl w:ilvl="0" w:tplc="CA6E8F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C6648"/>
    <w:multiLevelType w:val="hybridMultilevel"/>
    <w:tmpl w:val="37D0A1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E4175F"/>
    <w:multiLevelType w:val="hybridMultilevel"/>
    <w:tmpl w:val="0EEE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44E35"/>
    <w:multiLevelType w:val="hybridMultilevel"/>
    <w:tmpl w:val="8D009AF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859B6"/>
    <w:multiLevelType w:val="hybridMultilevel"/>
    <w:tmpl w:val="BD2E1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4366D"/>
    <w:multiLevelType w:val="hybridMultilevel"/>
    <w:tmpl w:val="E78680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06A8E"/>
    <w:multiLevelType w:val="hybridMultilevel"/>
    <w:tmpl w:val="3B7C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446F8"/>
    <w:multiLevelType w:val="hybridMultilevel"/>
    <w:tmpl w:val="F1FCF6CA"/>
    <w:lvl w:ilvl="0" w:tplc="20EE8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8E2F97"/>
    <w:multiLevelType w:val="hybridMultilevel"/>
    <w:tmpl w:val="F9EEEB9C"/>
    <w:lvl w:ilvl="0" w:tplc="4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74A43"/>
    <w:multiLevelType w:val="hybridMultilevel"/>
    <w:tmpl w:val="C76022BC"/>
    <w:lvl w:ilvl="0" w:tplc="76A28A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5B"/>
    <w:rsid w:val="0002173A"/>
    <w:rsid w:val="000F4667"/>
    <w:rsid w:val="0011429B"/>
    <w:rsid w:val="00115194"/>
    <w:rsid w:val="0012217C"/>
    <w:rsid w:val="001B3D07"/>
    <w:rsid w:val="00227EBE"/>
    <w:rsid w:val="00262566"/>
    <w:rsid w:val="004426F9"/>
    <w:rsid w:val="00467BE8"/>
    <w:rsid w:val="004B76E9"/>
    <w:rsid w:val="004D6231"/>
    <w:rsid w:val="004E60E2"/>
    <w:rsid w:val="0051650C"/>
    <w:rsid w:val="005877E2"/>
    <w:rsid w:val="00594643"/>
    <w:rsid w:val="005F5064"/>
    <w:rsid w:val="00652216"/>
    <w:rsid w:val="0070505B"/>
    <w:rsid w:val="0072286D"/>
    <w:rsid w:val="0077328A"/>
    <w:rsid w:val="00805E51"/>
    <w:rsid w:val="00841510"/>
    <w:rsid w:val="00940B0F"/>
    <w:rsid w:val="009C6C25"/>
    <w:rsid w:val="009F1884"/>
    <w:rsid w:val="009F1DE0"/>
    <w:rsid w:val="009F45F6"/>
    <w:rsid w:val="00BE4FB4"/>
    <w:rsid w:val="00C73F24"/>
    <w:rsid w:val="00CE2299"/>
    <w:rsid w:val="00CE4F99"/>
    <w:rsid w:val="00D52EB0"/>
    <w:rsid w:val="00DA0E45"/>
    <w:rsid w:val="00DC2A7A"/>
    <w:rsid w:val="00DC2B07"/>
    <w:rsid w:val="00E415E0"/>
    <w:rsid w:val="00E9747F"/>
    <w:rsid w:val="00EC145B"/>
    <w:rsid w:val="00F3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7F"/>
    <w:pPr>
      <w:ind w:left="720"/>
      <w:contextualSpacing/>
    </w:pPr>
  </w:style>
  <w:style w:type="table" w:styleId="TableGrid">
    <w:name w:val="Table Grid"/>
    <w:basedOn w:val="TableNormal"/>
    <w:uiPriority w:val="59"/>
    <w:rsid w:val="00E9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E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47F"/>
    <w:pPr>
      <w:ind w:left="720"/>
      <w:contextualSpacing/>
    </w:pPr>
  </w:style>
  <w:style w:type="table" w:styleId="TableGrid">
    <w:name w:val="Table Grid"/>
    <w:basedOn w:val="TableNormal"/>
    <w:uiPriority w:val="59"/>
    <w:rsid w:val="00E97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0E4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D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D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D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kunal kasariya</dc:creator>
  <cp:lastModifiedBy>kunal kasariya</cp:lastModifiedBy>
  <cp:revision>3</cp:revision>
  <cp:lastPrinted>2016-02-02T12:19:00Z</cp:lastPrinted>
  <dcterms:created xsi:type="dcterms:W3CDTF">2017-03-16T16:23:00Z</dcterms:created>
  <dcterms:modified xsi:type="dcterms:W3CDTF">2017-03-17T07:35:00Z</dcterms:modified>
</cp:coreProperties>
</file>